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DB499" w14:textId="4FF79831" w:rsidR="00AB6610" w:rsidRDefault="00061261">
      <w:pPr>
        <w:pStyle w:val="Corpodetexto"/>
        <w:ind w:left="108"/>
        <w:rPr>
          <w:sz w:val="20"/>
        </w:rPr>
      </w:pPr>
      <w:del w:id="0" w:author="Josemar da Silva Pawiloski" w:date="2019-03-26T07:53:00Z">
        <w:r w:rsidDel="00F177F5">
          <w:rPr>
            <w:noProof/>
            <w:sz w:val="20"/>
            <w:lang w:val="pt-BR" w:eastAsia="pt-BR" w:bidi="ar-SA"/>
          </w:rPr>
          <mc:AlternateContent>
            <mc:Choice Requires="wps">
              <w:drawing>
                <wp:inline distT="0" distB="0" distL="0" distR="0" wp14:anchorId="2717EE1D" wp14:editId="0A588410">
                  <wp:extent cx="5796915" cy="0"/>
                  <wp:effectExtent l="0" t="0" r="19685" b="25400"/>
                  <wp:docPr id="12" name="Lin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57969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line w14:anchorId="4DA2C82B" id="Line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" strokeweight=".48pt">
                  <w10:anchorlock/>
                </v:line>
              </w:pict>
            </mc:Fallback>
          </mc:AlternateContent>
        </w:r>
      </w:del>
    </w:p>
    <w:p w14:paraId="7DEBB3C9" w14:textId="4B2625EB" w:rsidR="000E52F2" w:rsidRPr="000E52F2" w:rsidRDefault="000E52F2" w:rsidP="000E52F2">
      <w:pPr>
        <w:pStyle w:val="Ttulo1"/>
        <w:spacing w:before="90"/>
        <w:jc w:val="center"/>
        <w:rPr>
          <w:b/>
          <w:color w:val="000000" w:themeColor="text1"/>
        </w:rPr>
      </w:pPr>
      <w:r w:rsidRPr="000E52F2">
        <w:rPr>
          <w:b/>
          <w:color w:val="000000" w:themeColor="text1"/>
        </w:rPr>
        <w:t xml:space="preserve">EDITAL </w:t>
      </w:r>
      <w:r>
        <w:rPr>
          <w:b/>
          <w:color w:val="000000" w:themeColor="text1"/>
        </w:rPr>
        <w:t>PROAES/PROECE</w:t>
      </w:r>
      <w:r w:rsidRPr="000E52F2">
        <w:rPr>
          <w:b/>
          <w:color w:val="000000" w:themeColor="text1"/>
        </w:rPr>
        <w:t>/PROPP/UFMS</w:t>
      </w:r>
      <w:r w:rsidR="00EA3ADF" w:rsidRPr="000E52F2">
        <w:rPr>
          <w:b/>
          <w:color w:val="000000" w:themeColor="text1"/>
        </w:rPr>
        <w:t xml:space="preserve"> </w:t>
      </w:r>
      <w:r w:rsidR="00E219AE">
        <w:rPr>
          <w:b/>
          <w:color w:val="000000" w:themeColor="text1"/>
        </w:rPr>
        <w:t>Nº 1</w:t>
      </w:r>
      <w:r w:rsidRPr="000E52F2">
        <w:rPr>
          <w:b/>
          <w:color w:val="000000" w:themeColor="text1"/>
        </w:rPr>
        <w:t>/2019</w:t>
      </w:r>
      <w:r>
        <w:rPr>
          <w:b/>
          <w:color w:val="000000" w:themeColor="text1"/>
        </w:rPr>
        <w:br/>
        <w:t xml:space="preserve">ANEXO I – FORMULÁRIO DE </w:t>
      </w:r>
      <w:r w:rsidR="004361BC">
        <w:rPr>
          <w:b/>
          <w:color w:val="000000" w:themeColor="text1"/>
        </w:rPr>
        <w:t>SOLICITAÇÃO DE FOMENTO AO ESTUDANTE PARA A PARTICIPAÇÃO EM EVENTOS</w:t>
      </w:r>
    </w:p>
    <w:p w14:paraId="50AACEF5" w14:textId="77777777" w:rsidR="00AB6610" w:rsidRDefault="00AB6610">
      <w:pPr>
        <w:pStyle w:val="Corpodetexto"/>
        <w:spacing w:before="2" w:after="1"/>
        <w:rPr>
          <w:sz w:val="12"/>
        </w:rPr>
      </w:pPr>
    </w:p>
    <w:tbl>
      <w:tblPr>
        <w:tblStyle w:val="TableNormal1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403"/>
        <w:gridCol w:w="563"/>
        <w:gridCol w:w="155"/>
        <w:gridCol w:w="895"/>
        <w:gridCol w:w="1495"/>
        <w:gridCol w:w="1064"/>
        <w:gridCol w:w="1541"/>
        <w:gridCol w:w="1268"/>
        <w:gridCol w:w="1512"/>
      </w:tblGrid>
      <w:tr w:rsidR="00AB6610" w14:paraId="786D0D66" w14:textId="77777777">
        <w:trPr>
          <w:trHeight w:val="254"/>
        </w:trPr>
        <w:tc>
          <w:tcPr>
            <w:tcW w:w="9188" w:type="dxa"/>
            <w:gridSpan w:val="10"/>
          </w:tcPr>
          <w:p w14:paraId="43D25E00" w14:textId="017E73CF" w:rsidR="00AB6610" w:rsidRDefault="00EA3ADF" w:rsidP="000E52F2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 xml:space="preserve">1. DADOS DO ESTUDANTE </w:t>
            </w:r>
          </w:p>
        </w:tc>
      </w:tr>
      <w:tr w:rsidR="00AB6610" w14:paraId="1F5AC760" w14:textId="77777777">
        <w:trPr>
          <w:trHeight w:val="253"/>
        </w:trPr>
        <w:tc>
          <w:tcPr>
            <w:tcW w:w="1413" w:type="dxa"/>
            <w:gridSpan w:val="4"/>
            <w:shd w:val="clear" w:color="auto" w:fill="D0CECE"/>
          </w:tcPr>
          <w:p w14:paraId="0AA7F55F" w14:textId="77777777" w:rsidR="00AB6610" w:rsidRDefault="00EA3ADF">
            <w:pPr>
              <w:pStyle w:val="TableParagraph"/>
              <w:spacing w:line="234" w:lineRule="exact"/>
            </w:pPr>
            <w:r>
              <w:t>Nome:</w:t>
            </w:r>
          </w:p>
        </w:tc>
        <w:tc>
          <w:tcPr>
            <w:tcW w:w="7775" w:type="dxa"/>
            <w:gridSpan w:val="6"/>
          </w:tcPr>
          <w:p w14:paraId="687D05F7" w14:textId="77777777" w:rsidR="00AB6610" w:rsidRDefault="00AB6610">
            <w:pPr>
              <w:pStyle w:val="TableParagraph"/>
              <w:ind w:left="0"/>
              <w:rPr>
                <w:sz w:val="18"/>
              </w:rPr>
            </w:pPr>
            <w:bookmarkStart w:id="1" w:name="_GoBack"/>
            <w:bookmarkEnd w:id="1"/>
          </w:p>
        </w:tc>
      </w:tr>
      <w:tr w:rsidR="00AB6610" w14:paraId="51F74C33" w14:textId="77777777">
        <w:trPr>
          <w:trHeight w:val="251"/>
        </w:trPr>
        <w:tc>
          <w:tcPr>
            <w:tcW w:w="1413" w:type="dxa"/>
            <w:gridSpan w:val="4"/>
            <w:shd w:val="clear" w:color="auto" w:fill="D0CECE"/>
          </w:tcPr>
          <w:p w14:paraId="789F5DE7" w14:textId="77777777" w:rsidR="00AB6610" w:rsidRDefault="00EA3ADF">
            <w:pPr>
              <w:pStyle w:val="TableParagraph"/>
              <w:spacing w:line="232" w:lineRule="exact"/>
            </w:pPr>
            <w:r>
              <w:t>CPF:</w:t>
            </w:r>
          </w:p>
        </w:tc>
        <w:tc>
          <w:tcPr>
            <w:tcW w:w="3454" w:type="dxa"/>
            <w:gridSpan w:val="3"/>
          </w:tcPr>
          <w:p w14:paraId="14E25152" w14:textId="77777777" w:rsidR="00AB6610" w:rsidRDefault="00AB66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41" w:type="dxa"/>
            <w:shd w:val="clear" w:color="auto" w:fill="D9D9D9"/>
          </w:tcPr>
          <w:p w14:paraId="49566791" w14:textId="77777777" w:rsidR="00AB6610" w:rsidRDefault="00EA3ADF">
            <w:pPr>
              <w:pStyle w:val="TableParagraph"/>
              <w:spacing w:line="232" w:lineRule="exact"/>
              <w:ind w:left="94"/>
            </w:pPr>
            <w:r>
              <w:t>RG:</w:t>
            </w:r>
          </w:p>
        </w:tc>
        <w:tc>
          <w:tcPr>
            <w:tcW w:w="2780" w:type="dxa"/>
            <w:gridSpan w:val="2"/>
          </w:tcPr>
          <w:p w14:paraId="12D00909" w14:textId="77777777" w:rsidR="00AB6610" w:rsidRDefault="00AB661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610" w14:paraId="009D8FC2" w14:textId="77777777">
        <w:trPr>
          <w:trHeight w:val="254"/>
        </w:trPr>
        <w:tc>
          <w:tcPr>
            <w:tcW w:w="1413" w:type="dxa"/>
            <w:gridSpan w:val="4"/>
            <w:shd w:val="clear" w:color="auto" w:fill="D0CECE"/>
          </w:tcPr>
          <w:p w14:paraId="173327A2" w14:textId="77777777" w:rsidR="00AB6610" w:rsidRDefault="00EA3ADF">
            <w:pPr>
              <w:pStyle w:val="TableParagraph"/>
              <w:spacing w:line="235" w:lineRule="exact"/>
            </w:pPr>
            <w:r>
              <w:t>Curso:</w:t>
            </w:r>
          </w:p>
        </w:tc>
        <w:tc>
          <w:tcPr>
            <w:tcW w:w="3454" w:type="dxa"/>
            <w:gridSpan w:val="3"/>
          </w:tcPr>
          <w:p w14:paraId="208422EF" w14:textId="77777777" w:rsidR="00AB6610" w:rsidRDefault="00AB66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41" w:type="dxa"/>
            <w:shd w:val="clear" w:color="auto" w:fill="D9D9D9"/>
          </w:tcPr>
          <w:p w14:paraId="083CDD54" w14:textId="77777777" w:rsidR="00AB6610" w:rsidRDefault="00EA3ADF">
            <w:pPr>
              <w:pStyle w:val="TableParagraph"/>
              <w:spacing w:line="235" w:lineRule="exact"/>
              <w:ind w:left="94"/>
            </w:pPr>
            <w:r>
              <w:t>RGA:</w:t>
            </w:r>
          </w:p>
        </w:tc>
        <w:tc>
          <w:tcPr>
            <w:tcW w:w="2780" w:type="dxa"/>
            <w:gridSpan w:val="2"/>
          </w:tcPr>
          <w:p w14:paraId="2203A354" w14:textId="77777777" w:rsidR="00AB6610" w:rsidRDefault="00AB661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610" w14:paraId="291AF3F9" w14:textId="77777777">
        <w:trPr>
          <w:trHeight w:val="251"/>
        </w:trPr>
        <w:tc>
          <w:tcPr>
            <w:tcW w:w="1413" w:type="dxa"/>
            <w:gridSpan w:val="4"/>
            <w:shd w:val="clear" w:color="auto" w:fill="D0CECE"/>
          </w:tcPr>
          <w:p w14:paraId="37A0A878" w14:textId="77777777" w:rsidR="00AB6610" w:rsidRDefault="00EA3ADF">
            <w:pPr>
              <w:pStyle w:val="TableParagraph"/>
              <w:spacing w:line="232" w:lineRule="exact"/>
            </w:pPr>
            <w:r>
              <w:t>Endereço:</w:t>
            </w:r>
          </w:p>
        </w:tc>
        <w:tc>
          <w:tcPr>
            <w:tcW w:w="7775" w:type="dxa"/>
            <w:gridSpan w:val="6"/>
          </w:tcPr>
          <w:p w14:paraId="296BD6C4" w14:textId="77777777" w:rsidR="00AB6610" w:rsidRDefault="00AB661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610" w14:paraId="54D80706" w14:textId="77777777">
        <w:trPr>
          <w:trHeight w:val="253"/>
        </w:trPr>
        <w:tc>
          <w:tcPr>
            <w:tcW w:w="1413" w:type="dxa"/>
            <w:gridSpan w:val="4"/>
            <w:shd w:val="clear" w:color="auto" w:fill="D0CECE"/>
          </w:tcPr>
          <w:p w14:paraId="0A0E57F9" w14:textId="77777777" w:rsidR="00AB6610" w:rsidRDefault="00EA3ADF">
            <w:pPr>
              <w:pStyle w:val="TableParagraph"/>
              <w:spacing w:line="234" w:lineRule="exact"/>
            </w:pPr>
            <w:r>
              <w:t>E-mail:</w:t>
            </w:r>
          </w:p>
        </w:tc>
        <w:tc>
          <w:tcPr>
            <w:tcW w:w="3454" w:type="dxa"/>
            <w:gridSpan w:val="3"/>
            <w:tcBorders>
              <w:right w:val="single" w:sz="6" w:space="0" w:color="000000"/>
            </w:tcBorders>
          </w:tcPr>
          <w:p w14:paraId="6351ADFE" w14:textId="77777777" w:rsidR="00AB6610" w:rsidRDefault="00AB66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14:paraId="4F8CCE80" w14:textId="77777777" w:rsidR="00AB6610" w:rsidRDefault="00EA3ADF">
            <w:pPr>
              <w:pStyle w:val="TableParagraph"/>
              <w:tabs>
                <w:tab w:val="left" w:pos="1513"/>
              </w:tabs>
              <w:spacing w:line="234" w:lineRule="exact"/>
              <w:ind w:left="32"/>
            </w:pPr>
            <w:r>
              <w:rPr>
                <w:shd w:val="clear" w:color="auto" w:fill="D9D9D9"/>
              </w:rPr>
              <w:t xml:space="preserve"> </w:t>
            </w:r>
            <w:r>
              <w:rPr>
                <w:spacing w:val="-7"/>
                <w:shd w:val="clear" w:color="auto" w:fill="D9D9D9"/>
              </w:rPr>
              <w:t xml:space="preserve"> </w:t>
            </w:r>
            <w:r>
              <w:rPr>
                <w:spacing w:val="-3"/>
                <w:shd w:val="clear" w:color="auto" w:fill="D9D9D9"/>
              </w:rPr>
              <w:t>Telefone:</w:t>
            </w:r>
            <w:r>
              <w:rPr>
                <w:spacing w:val="-3"/>
                <w:shd w:val="clear" w:color="auto" w:fill="D9D9D9"/>
              </w:rPr>
              <w:tab/>
            </w:r>
          </w:p>
        </w:tc>
        <w:tc>
          <w:tcPr>
            <w:tcW w:w="2780" w:type="dxa"/>
            <w:gridSpan w:val="2"/>
          </w:tcPr>
          <w:p w14:paraId="67DAED8C" w14:textId="77777777" w:rsidR="00AB6610" w:rsidRDefault="00AB661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610" w14:paraId="43F7E341" w14:textId="77777777">
        <w:trPr>
          <w:trHeight w:val="505"/>
        </w:trPr>
        <w:tc>
          <w:tcPr>
            <w:tcW w:w="1413" w:type="dxa"/>
            <w:gridSpan w:val="4"/>
            <w:tcBorders>
              <w:bottom w:val="single" w:sz="8" w:space="0" w:color="000000"/>
            </w:tcBorders>
            <w:shd w:val="clear" w:color="auto" w:fill="D0CECE"/>
          </w:tcPr>
          <w:p w14:paraId="7E9251FC" w14:textId="77777777" w:rsidR="00AB6610" w:rsidRDefault="00EA3ADF">
            <w:pPr>
              <w:pStyle w:val="TableParagraph"/>
              <w:spacing w:line="246" w:lineRule="exact"/>
            </w:pPr>
            <w:r>
              <w:t>Dados</w:t>
            </w:r>
          </w:p>
          <w:p w14:paraId="4E602476" w14:textId="77777777" w:rsidR="00AB6610" w:rsidRDefault="00EA3ADF">
            <w:pPr>
              <w:pStyle w:val="TableParagraph"/>
              <w:spacing w:line="240" w:lineRule="exact"/>
            </w:pPr>
            <w:r>
              <w:t>Bancários: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BEBEBE"/>
          </w:tcPr>
          <w:p w14:paraId="59639CB4" w14:textId="77777777" w:rsidR="00AB6610" w:rsidRDefault="00EA3ADF">
            <w:pPr>
              <w:pStyle w:val="TableParagraph"/>
              <w:spacing w:line="247" w:lineRule="exact"/>
              <w:ind w:left="111"/>
            </w:pPr>
            <w:r>
              <w:t>Banco:</w:t>
            </w: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 w14:paraId="5D7F9D6D" w14:textId="77777777" w:rsidR="00AB6610" w:rsidRDefault="00AB6610">
            <w:pPr>
              <w:pStyle w:val="TableParagraph"/>
              <w:ind w:left="0"/>
            </w:pPr>
          </w:p>
        </w:tc>
        <w:tc>
          <w:tcPr>
            <w:tcW w:w="1064" w:type="dxa"/>
            <w:tcBorders>
              <w:bottom w:val="single" w:sz="8" w:space="0" w:color="000000"/>
            </w:tcBorders>
            <w:shd w:val="clear" w:color="auto" w:fill="D0CECE"/>
          </w:tcPr>
          <w:p w14:paraId="03C737FE" w14:textId="77777777" w:rsidR="00AB6610" w:rsidRDefault="00EA3ADF">
            <w:pPr>
              <w:pStyle w:val="TableParagraph"/>
              <w:spacing w:line="247" w:lineRule="exact"/>
              <w:ind w:left="109"/>
            </w:pPr>
            <w:r>
              <w:t>Agência:</w:t>
            </w:r>
          </w:p>
        </w:tc>
        <w:tc>
          <w:tcPr>
            <w:tcW w:w="1541" w:type="dxa"/>
            <w:tcBorders>
              <w:bottom w:val="single" w:sz="8" w:space="0" w:color="000000"/>
            </w:tcBorders>
          </w:tcPr>
          <w:p w14:paraId="0CBBB324" w14:textId="77777777" w:rsidR="00AB6610" w:rsidRDefault="00AB6610">
            <w:pPr>
              <w:pStyle w:val="TableParagraph"/>
              <w:ind w:left="0"/>
            </w:pPr>
          </w:p>
        </w:tc>
        <w:tc>
          <w:tcPr>
            <w:tcW w:w="1268" w:type="dxa"/>
            <w:tcBorders>
              <w:bottom w:val="single" w:sz="8" w:space="0" w:color="000000"/>
            </w:tcBorders>
            <w:shd w:val="clear" w:color="auto" w:fill="D0CECE"/>
          </w:tcPr>
          <w:p w14:paraId="17D41178" w14:textId="77777777" w:rsidR="00AB6610" w:rsidRDefault="00EA3ADF">
            <w:pPr>
              <w:pStyle w:val="TableParagraph"/>
              <w:spacing w:line="246" w:lineRule="exact"/>
              <w:ind w:left="106"/>
            </w:pPr>
            <w:r>
              <w:t>Conta</w:t>
            </w:r>
          </w:p>
          <w:p w14:paraId="3DAEF492" w14:textId="77777777" w:rsidR="00AB6610" w:rsidRDefault="00EA3ADF">
            <w:pPr>
              <w:pStyle w:val="TableParagraph"/>
              <w:spacing w:line="240" w:lineRule="exact"/>
              <w:ind w:left="106"/>
            </w:pPr>
            <w:r>
              <w:t>Corrente: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</w:tcPr>
          <w:p w14:paraId="7BE965EB" w14:textId="77777777" w:rsidR="00AB6610" w:rsidRDefault="00AB6610">
            <w:pPr>
              <w:pStyle w:val="TableParagraph"/>
              <w:ind w:left="0"/>
            </w:pPr>
          </w:p>
        </w:tc>
      </w:tr>
      <w:tr w:rsidR="00AB6610" w14:paraId="0954510F" w14:textId="77777777">
        <w:trPr>
          <w:trHeight w:val="253"/>
        </w:trPr>
        <w:tc>
          <w:tcPr>
            <w:tcW w:w="9188" w:type="dxa"/>
            <w:gridSpan w:val="10"/>
            <w:tcBorders>
              <w:top w:val="single" w:sz="8" w:space="0" w:color="000000"/>
            </w:tcBorders>
          </w:tcPr>
          <w:p w14:paraId="79E8B822" w14:textId="77777777" w:rsidR="000E52F2" w:rsidRDefault="000E52F2">
            <w:pPr>
              <w:pStyle w:val="TableParagraph"/>
              <w:spacing w:line="234" w:lineRule="exact"/>
              <w:ind w:left="467"/>
              <w:rPr>
                <w:b/>
              </w:rPr>
            </w:pPr>
          </w:p>
          <w:p w14:paraId="17D60A42" w14:textId="77777777" w:rsidR="00AB6610" w:rsidRDefault="00EA3ADF" w:rsidP="000E52F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2. MODALIDADE</w:t>
            </w:r>
          </w:p>
        </w:tc>
      </w:tr>
      <w:tr w:rsidR="00AB6610" w14:paraId="7DF851A8" w14:textId="77777777">
        <w:trPr>
          <w:trHeight w:val="505"/>
        </w:trPr>
        <w:tc>
          <w:tcPr>
            <w:tcW w:w="292" w:type="dxa"/>
            <w:tcBorders>
              <w:right w:val="nil"/>
            </w:tcBorders>
          </w:tcPr>
          <w:p w14:paraId="02B66014" w14:textId="77777777" w:rsidR="00AB6610" w:rsidRDefault="00EA3ADF">
            <w:pPr>
              <w:pStyle w:val="TableParagraph"/>
              <w:spacing w:line="247" w:lineRule="exact"/>
              <w:ind w:left="0" w:right="103"/>
              <w:jc w:val="right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14:paraId="29909883" w14:textId="77777777" w:rsidR="00AB6610" w:rsidRDefault="00EA3ADF">
            <w:pPr>
              <w:pStyle w:val="TableParagraph"/>
              <w:spacing w:line="247" w:lineRule="exact"/>
              <w:ind w:left="115"/>
            </w:pPr>
            <w:r>
              <w:t>)</w:t>
            </w:r>
          </w:p>
        </w:tc>
        <w:tc>
          <w:tcPr>
            <w:tcW w:w="563" w:type="dxa"/>
            <w:shd w:val="clear" w:color="auto" w:fill="D0CECE"/>
          </w:tcPr>
          <w:p w14:paraId="2B37AABE" w14:textId="77777777" w:rsidR="00AB6610" w:rsidRDefault="00EA3ADF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7930" w:type="dxa"/>
            <w:gridSpan w:val="7"/>
          </w:tcPr>
          <w:p w14:paraId="119DFAA4" w14:textId="77777777" w:rsidR="00AB6610" w:rsidRDefault="00EA3ADF">
            <w:pPr>
              <w:pStyle w:val="TableParagraph"/>
              <w:spacing w:line="246" w:lineRule="exact"/>
            </w:pPr>
            <w:r>
              <w:t>Participação individual do estudante de graduação na apresentação de trabalhos em</w:t>
            </w:r>
          </w:p>
          <w:p w14:paraId="74A52138" w14:textId="77777777" w:rsidR="00AB6610" w:rsidRDefault="00EA3ADF">
            <w:pPr>
              <w:pStyle w:val="TableParagraph"/>
              <w:spacing w:line="240" w:lineRule="exact"/>
            </w:pPr>
            <w:r>
              <w:t>eventos científicos, tecnológicos ou de inovação</w:t>
            </w:r>
          </w:p>
        </w:tc>
      </w:tr>
      <w:tr w:rsidR="00AB6610" w14:paraId="67EA5F86" w14:textId="77777777">
        <w:trPr>
          <w:trHeight w:val="506"/>
        </w:trPr>
        <w:tc>
          <w:tcPr>
            <w:tcW w:w="292" w:type="dxa"/>
            <w:tcBorders>
              <w:right w:val="nil"/>
            </w:tcBorders>
          </w:tcPr>
          <w:p w14:paraId="3A61A506" w14:textId="77777777" w:rsidR="00AB6610" w:rsidRDefault="00EA3ADF">
            <w:pPr>
              <w:pStyle w:val="TableParagraph"/>
              <w:spacing w:line="247" w:lineRule="exact"/>
              <w:ind w:left="0" w:right="103"/>
              <w:jc w:val="right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14:paraId="4F04AEEC" w14:textId="77777777" w:rsidR="00AB6610" w:rsidRDefault="00EA3ADF">
            <w:pPr>
              <w:pStyle w:val="TableParagraph"/>
              <w:spacing w:line="247" w:lineRule="exact"/>
              <w:ind w:left="115"/>
            </w:pPr>
            <w:r>
              <w:t>)</w:t>
            </w:r>
          </w:p>
        </w:tc>
        <w:tc>
          <w:tcPr>
            <w:tcW w:w="563" w:type="dxa"/>
            <w:shd w:val="clear" w:color="auto" w:fill="D0CECE"/>
          </w:tcPr>
          <w:p w14:paraId="01B7621D" w14:textId="77777777" w:rsidR="00AB6610" w:rsidRDefault="00EA3ADF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7930" w:type="dxa"/>
            <w:gridSpan w:val="7"/>
          </w:tcPr>
          <w:p w14:paraId="733BA5DC" w14:textId="77777777" w:rsidR="00AB6610" w:rsidRDefault="00EA3ADF">
            <w:pPr>
              <w:pStyle w:val="TableParagraph"/>
              <w:spacing w:line="246" w:lineRule="exact"/>
            </w:pPr>
            <w:r>
              <w:t>Participação individual de estudante de graduação em eventos externos para representar</w:t>
            </w:r>
          </w:p>
          <w:p w14:paraId="5256D306" w14:textId="77777777" w:rsidR="00AB6610" w:rsidRDefault="00EA3ADF">
            <w:pPr>
              <w:pStyle w:val="TableParagraph"/>
              <w:spacing w:line="240" w:lineRule="exact"/>
            </w:pPr>
            <w:r>
              <w:t>institucionalmente a UFMS</w:t>
            </w:r>
          </w:p>
        </w:tc>
      </w:tr>
      <w:tr w:rsidR="00AB6610" w14:paraId="32E9184A" w14:textId="77777777">
        <w:trPr>
          <w:trHeight w:val="758"/>
        </w:trPr>
        <w:tc>
          <w:tcPr>
            <w:tcW w:w="292" w:type="dxa"/>
            <w:tcBorders>
              <w:right w:val="nil"/>
            </w:tcBorders>
          </w:tcPr>
          <w:p w14:paraId="255F896C" w14:textId="77777777" w:rsidR="00AB6610" w:rsidRDefault="00EA3ADF">
            <w:pPr>
              <w:pStyle w:val="TableParagraph"/>
              <w:spacing w:line="247" w:lineRule="exact"/>
              <w:ind w:left="0" w:right="103"/>
              <w:jc w:val="right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14:paraId="5D27C3BB" w14:textId="77777777" w:rsidR="00AB6610" w:rsidRDefault="00EA3ADF">
            <w:pPr>
              <w:pStyle w:val="TableParagraph"/>
              <w:spacing w:line="247" w:lineRule="exact"/>
              <w:ind w:left="115"/>
            </w:pPr>
            <w:r>
              <w:t>)</w:t>
            </w:r>
          </w:p>
        </w:tc>
        <w:tc>
          <w:tcPr>
            <w:tcW w:w="563" w:type="dxa"/>
            <w:shd w:val="clear" w:color="auto" w:fill="D0CECE"/>
          </w:tcPr>
          <w:p w14:paraId="598CD26B" w14:textId="77777777" w:rsidR="00AB6610" w:rsidRDefault="00EA3ADF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7930" w:type="dxa"/>
            <w:gridSpan w:val="7"/>
          </w:tcPr>
          <w:p w14:paraId="0A714BE2" w14:textId="77777777" w:rsidR="00AB6610" w:rsidRDefault="00EA3ADF">
            <w:pPr>
              <w:pStyle w:val="TableParagraph"/>
            </w:pPr>
            <w:r>
              <w:t>Participação coletiva ou individual de estudantes de graduação em eventos de extensão, cultura ou esporte vinculados e promovidos pelos Programas de Cultura e Esporte da</w:t>
            </w:r>
          </w:p>
          <w:p w14:paraId="3778DDFE" w14:textId="77777777" w:rsidR="00AB6610" w:rsidRDefault="00EA3ADF">
            <w:pPr>
              <w:pStyle w:val="TableParagraph"/>
              <w:spacing w:line="238" w:lineRule="exact"/>
            </w:pPr>
            <w:r>
              <w:t>Proece/UFMS.</w:t>
            </w:r>
          </w:p>
        </w:tc>
      </w:tr>
      <w:tr w:rsidR="00AB6610" w14:paraId="05B9B291" w14:textId="77777777">
        <w:trPr>
          <w:trHeight w:val="505"/>
        </w:trPr>
        <w:tc>
          <w:tcPr>
            <w:tcW w:w="292" w:type="dxa"/>
            <w:tcBorders>
              <w:right w:val="nil"/>
            </w:tcBorders>
          </w:tcPr>
          <w:p w14:paraId="33559F82" w14:textId="77777777" w:rsidR="00AB6610" w:rsidRDefault="00EA3ADF">
            <w:pPr>
              <w:pStyle w:val="TableParagraph"/>
              <w:spacing w:line="247" w:lineRule="exact"/>
              <w:ind w:left="0" w:right="103"/>
              <w:jc w:val="right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14:paraId="76D502C8" w14:textId="77777777" w:rsidR="00AB6610" w:rsidRDefault="00EA3ADF">
            <w:pPr>
              <w:pStyle w:val="TableParagraph"/>
              <w:spacing w:line="247" w:lineRule="exact"/>
              <w:ind w:left="115"/>
            </w:pPr>
            <w:r>
              <w:t>)</w:t>
            </w:r>
          </w:p>
        </w:tc>
        <w:tc>
          <w:tcPr>
            <w:tcW w:w="563" w:type="dxa"/>
            <w:shd w:val="clear" w:color="auto" w:fill="D0CECE"/>
          </w:tcPr>
          <w:p w14:paraId="64D8BA93" w14:textId="77777777" w:rsidR="00AB6610" w:rsidRDefault="00EA3ADF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7930" w:type="dxa"/>
            <w:gridSpan w:val="7"/>
          </w:tcPr>
          <w:p w14:paraId="697A866C" w14:textId="77777777" w:rsidR="00AB6610" w:rsidRDefault="00EA3ADF">
            <w:pPr>
              <w:pStyle w:val="TableParagraph"/>
              <w:spacing w:line="247" w:lineRule="exact"/>
            </w:pPr>
            <w:r>
              <w:t>Participação coletiva de estudantes de graduação em eventos externos para representar</w:t>
            </w:r>
          </w:p>
          <w:p w14:paraId="1C83C217" w14:textId="77777777" w:rsidR="00AB6610" w:rsidRDefault="00EA3ADF">
            <w:pPr>
              <w:pStyle w:val="TableParagraph"/>
              <w:spacing w:before="1" w:line="238" w:lineRule="exact"/>
            </w:pPr>
            <w:r>
              <w:t>institucionalmente a UFMS</w:t>
            </w:r>
          </w:p>
        </w:tc>
      </w:tr>
      <w:tr w:rsidR="00AB6610" w14:paraId="614A2E71" w14:textId="77777777">
        <w:trPr>
          <w:trHeight w:val="506"/>
        </w:trPr>
        <w:tc>
          <w:tcPr>
            <w:tcW w:w="292" w:type="dxa"/>
            <w:tcBorders>
              <w:right w:val="nil"/>
            </w:tcBorders>
          </w:tcPr>
          <w:p w14:paraId="40041FB8" w14:textId="77777777" w:rsidR="00AB6610" w:rsidRDefault="00EA3ADF">
            <w:pPr>
              <w:pStyle w:val="TableParagraph"/>
              <w:spacing w:line="247" w:lineRule="exact"/>
              <w:ind w:left="0" w:right="103"/>
              <w:jc w:val="right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14:paraId="7941B4C6" w14:textId="77777777" w:rsidR="00AB6610" w:rsidRDefault="00EA3ADF">
            <w:pPr>
              <w:pStyle w:val="TableParagraph"/>
              <w:spacing w:line="247" w:lineRule="exact"/>
              <w:ind w:left="115"/>
            </w:pPr>
            <w:r>
              <w:t>)</w:t>
            </w:r>
          </w:p>
        </w:tc>
        <w:tc>
          <w:tcPr>
            <w:tcW w:w="563" w:type="dxa"/>
            <w:shd w:val="clear" w:color="auto" w:fill="D0CECE"/>
          </w:tcPr>
          <w:p w14:paraId="68C11573" w14:textId="77777777" w:rsidR="00AB6610" w:rsidRDefault="00EA3ADF">
            <w:pPr>
              <w:pStyle w:val="TableParagraph"/>
              <w:spacing w:line="247" w:lineRule="exact"/>
              <w:ind w:left="10"/>
              <w:jc w:val="center"/>
            </w:pPr>
            <w:r>
              <w:t>5</w:t>
            </w:r>
          </w:p>
        </w:tc>
        <w:tc>
          <w:tcPr>
            <w:tcW w:w="7930" w:type="dxa"/>
            <w:gridSpan w:val="7"/>
          </w:tcPr>
          <w:p w14:paraId="5260D0FE" w14:textId="77777777" w:rsidR="00AB6610" w:rsidRDefault="00EA3ADF">
            <w:pPr>
              <w:pStyle w:val="TableParagraph"/>
              <w:spacing w:line="247" w:lineRule="exact"/>
              <w:rPr>
                <w:b/>
              </w:rPr>
            </w:pPr>
            <w:r>
              <w:t xml:space="preserve">Participação individual de estudante de programa de pós-graduação </w:t>
            </w:r>
            <w:r>
              <w:rPr>
                <w:b/>
              </w:rPr>
              <w:t>stricto sensu</w:t>
            </w:r>
          </w:p>
          <w:p w14:paraId="673E6F8C" w14:textId="77777777" w:rsidR="00AB6610" w:rsidRDefault="00EA3ADF">
            <w:pPr>
              <w:pStyle w:val="TableParagraph"/>
              <w:spacing w:before="1" w:line="238" w:lineRule="exact"/>
            </w:pPr>
            <w:r>
              <w:t>(PPG) para apresentar trabalhos em eventos científicos</w:t>
            </w:r>
          </w:p>
        </w:tc>
      </w:tr>
    </w:tbl>
    <w:p w14:paraId="5AAB1993" w14:textId="77777777" w:rsidR="00AB6610" w:rsidRDefault="00AB6610">
      <w:pPr>
        <w:pStyle w:val="Corpodetexto"/>
        <w:spacing w:before="7"/>
      </w:pPr>
    </w:p>
    <w:tbl>
      <w:tblPr>
        <w:tblStyle w:val="TableNormal1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7761"/>
      </w:tblGrid>
      <w:tr w:rsidR="00AB6610" w14:paraId="504653EA" w14:textId="77777777">
        <w:trPr>
          <w:trHeight w:val="506"/>
        </w:trPr>
        <w:tc>
          <w:tcPr>
            <w:tcW w:w="9177" w:type="dxa"/>
            <w:gridSpan w:val="2"/>
          </w:tcPr>
          <w:p w14:paraId="71010C6B" w14:textId="77777777" w:rsidR="00AB6610" w:rsidRDefault="00EA3ADF" w:rsidP="000E52F2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3. RELEVÂNCIA DO EVENTO PARA A FORMAÇÃO ACADÊMICA E/OU REPRESENTAÇÃO INSTITUCIONAL</w:t>
            </w:r>
          </w:p>
        </w:tc>
      </w:tr>
      <w:tr w:rsidR="00AB6610" w14:paraId="02762253" w14:textId="77777777">
        <w:trPr>
          <w:trHeight w:val="251"/>
        </w:trPr>
        <w:tc>
          <w:tcPr>
            <w:tcW w:w="1416" w:type="dxa"/>
            <w:shd w:val="clear" w:color="auto" w:fill="D0CECE"/>
          </w:tcPr>
          <w:p w14:paraId="350E1957" w14:textId="77777777" w:rsidR="00AB6610" w:rsidRDefault="00EA3ADF">
            <w:pPr>
              <w:pStyle w:val="TableParagraph"/>
              <w:spacing w:line="232" w:lineRule="exact"/>
            </w:pPr>
            <w:r>
              <w:t>Nome:</w:t>
            </w:r>
          </w:p>
        </w:tc>
        <w:tc>
          <w:tcPr>
            <w:tcW w:w="7761" w:type="dxa"/>
          </w:tcPr>
          <w:p w14:paraId="78EEF691" w14:textId="77777777" w:rsidR="00AB6610" w:rsidRDefault="00AB661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610" w14:paraId="41347A6E" w14:textId="77777777">
        <w:trPr>
          <w:trHeight w:val="251"/>
        </w:trPr>
        <w:tc>
          <w:tcPr>
            <w:tcW w:w="1416" w:type="dxa"/>
            <w:shd w:val="clear" w:color="auto" w:fill="D0CECE"/>
          </w:tcPr>
          <w:p w14:paraId="090F7132" w14:textId="77777777" w:rsidR="00AB6610" w:rsidRDefault="00EA3ADF">
            <w:pPr>
              <w:pStyle w:val="TableParagraph"/>
              <w:spacing w:line="232" w:lineRule="exact"/>
            </w:pPr>
            <w:r>
              <w:t>Local:</w:t>
            </w:r>
          </w:p>
        </w:tc>
        <w:tc>
          <w:tcPr>
            <w:tcW w:w="7761" w:type="dxa"/>
          </w:tcPr>
          <w:p w14:paraId="307630A2" w14:textId="77777777" w:rsidR="00AB6610" w:rsidRDefault="00AB661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610" w14:paraId="24F61E1D" w14:textId="77777777">
        <w:trPr>
          <w:trHeight w:val="254"/>
        </w:trPr>
        <w:tc>
          <w:tcPr>
            <w:tcW w:w="1416" w:type="dxa"/>
            <w:shd w:val="clear" w:color="auto" w:fill="D0CECE"/>
          </w:tcPr>
          <w:p w14:paraId="15499269" w14:textId="77777777" w:rsidR="00AB6610" w:rsidRDefault="00EA3ADF">
            <w:pPr>
              <w:pStyle w:val="TableParagraph"/>
              <w:spacing w:line="234" w:lineRule="exact"/>
            </w:pPr>
            <w:r>
              <w:t>Data:</w:t>
            </w:r>
          </w:p>
        </w:tc>
        <w:tc>
          <w:tcPr>
            <w:tcW w:w="7761" w:type="dxa"/>
          </w:tcPr>
          <w:p w14:paraId="42828A08" w14:textId="77777777" w:rsidR="00AB6610" w:rsidRDefault="00AB661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610" w14:paraId="02C0D052" w14:textId="77777777">
        <w:trPr>
          <w:trHeight w:val="2798"/>
        </w:trPr>
        <w:tc>
          <w:tcPr>
            <w:tcW w:w="1416" w:type="dxa"/>
            <w:shd w:val="clear" w:color="auto" w:fill="D0CECE"/>
          </w:tcPr>
          <w:p w14:paraId="10EE03C6" w14:textId="77777777" w:rsidR="00AB6610" w:rsidRDefault="00EA3ADF">
            <w:pPr>
              <w:pStyle w:val="TableParagraph"/>
              <w:spacing w:line="247" w:lineRule="exact"/>
            </w:pPr>
            <w:r>
              <w:t>Justificativa:</w:t>
            </w:r>
          </w:p>
        </w:tc>
        <w:tc>
          <w:tcPr>
            <w:tcW w:w="7761" w:type="dxa"/>
          </w:tcPr>
          <w:p w14:paraId="6FECDD72" w14:textId="77777777" w:rsidR="00AB6610" w:rsidRDefault="00AB6610">
            <w:pPr>
              <w:pStyle w:val="TableParagraph"/>
              <w:ind w:left="0"/>
            </w:pPr>
          </w:p>
          <w:p w14:paraId="6CF84A3C" w14:textId="77777777" w:rsidR="000E52F2" w:rsidRDefault="000E52F2">
            <w:pPr>
              <w:pStyle w:val="TableParagraph"/>
              <w:ind w:left="0"/>
            </w:pPr>
          </w:p>
          <w:p w14:paraId="0C44C853" w14:textId="77777777" w:rsidR="000E52F2" w:rsidRDefault="000E52F2">
            <w:pPr>
              <w:pStyle w:val="TableParagraph"/>
              <w:ind w:left="0"/>
            </w:pPr>
          </w:p>
          <w:p w14:paraId="45C5DA9D" w14:textId="77777777" w:rsidR="000E52F2" w:rsidRDefault="000E52F2">
            <w:pPr>
              <w:pStyle w:val="TableParagraph"/>
              <w:ind w:left="0"/>
            </w:pPr>
          </w:p>
          <w:p w14:paraId="5260974B" w14:textId="77777777" w:rsidR="000E52F2" w:rsidRDefault="000E52F2">
            <w:pPr>
              <w:pStyle w:val="TableParagraph"/>
              <w:ind w:left="0"/>
            </w:pPr>
          </w:p>
          <w:p w14:paraId="5E99056A" w14:textId="77777777" w:rsidR="000E52F2" w:rsidRDefault="000E52F2">
            <w:pPr>
              <w:pStyle w:val="TableParagraph"/>
              <w:ind w:left="0"/>
            </w:pPr>
          </w:p>
          <w:p w14:paraId="2F71A64D" w14:textId="77777777" w:rsidR="000E52F2" w:rsidRDefault="000E52F2">
            <w:pPr>
              <w:pStyle w:val="TableParagraph"/>
              <w:ind w:left="0"/>
            </w:pPr>
          </w:p>
          <w:p w14:paraId="360595F0" w14:textId="77777777" w:rsidR="000E52F2" w:rsidRDefault="000E52F2">
            <w:pPr>
              <w:pStyle w:val="TableParagraph"/>
              <w:ind w:left="0"/>
            </w:pPr>
          </w:p>
          <w:p w14:paraId="0F55FA59" w14:textId="77777777" w:rsidR="000E52F2" w:rsidRDefault="000E52F2">
            <w:pPr>
              <w:pStyle w:val="TableParagraph"/>
              <w:ind w:left="0"/>
            </w:pPr>
          </w:p>
          <w:p w14:paraId="7071D9DB" w14:textId="77777777" w:rsidR="000E52F2" w:rsidRDefault="000E52F2">
            <w:pPr>
              <w:pStyle w:val="TableParagraph"/>
              <w:ind w:left="0"/>
            </w:pPr>
          </w:p>
          <w:p w14:paraId="5ABFA93B" w14:textId="77777777" w:rsidR="000E52F2" w:rsidRDefault="000E52F2">
            <w:pPr>
              <w:pStyle w:val="TableParagraph"/>
              <w:ind w:left="0"/>
            </w:pPr>
          </w:p>
          <w:p w14:paraId="05CC343F" w14:textId="77777777" w:rsidR="000E52F2" w:rsidRDefault="000E52F2">
            <w:pPr>
              <w:pStyle w:val="TableParagraph"/>
              <w:ind w:left="0"/>
            </w:pPr>
          </w:p>
          <w:p w14:paraId="05FD1960" w14:textId="77777777" w:rsidR="000E52F2" w:rsidRDefault="000E52F2">
            <w:pPr>
              <w:pStyle w:val="TableParagraph"/>
              <w:ind w:left="0"/>
            </w:pPr>
          </w:p>
          <w:p w14:paraId="1613701D" w14:textId="77777777" w:rsidR="000E52F2" w:rsidRDefault="000E52F2">
            <w:pPr>
              <w:pStyle w:val="TableParagraph"/>
              <w:ind w:left="0"/>
            </w:pPr>
          </w:p>
        </w:tc>
      </w:tr>
    </w:tbl>
    <w:p w14:paraId="3A048DB7" w14:textId="77777777" w:rsidR="00AB6610" w:rsidRDefault="00AB6610">
      <w:pPr>
        <w:sectPr w:rsidR="00AB6610">
          <w:headerReference w:type="default" r:id="rId8"/>
          <w:footerReference w:type="default" r:id="rId9"/>
          <w:pgSz w:w="11910" w:h="16840"/>
          <w:pgMar w:top="1940" w:right="880" w:bottom="1000" w:left="1560" w:header="425" w:footer="733" w:gutter="0"/>
          <w:cols w:space="720"/>
        </w:sectPr>
      </w:pPr>
    </w:p>
    <w:p w14:paraId="5BBD7A9A" w14:textId="77777777" w:rsidR="00AB6610" w:rsidRDefault="00BC0E5C">
      <w:pPr>
        <w:pStyle w:val="Corpodetexto"/>
        <w:spacing w:after="1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1959EE5" wp14:editId="53FD7DA0">
                <wp:simplePos x="0" y="0"/>
                <wp:positionH relativeFrom="page">
                  <wp:posOffset>3672205</wp:posOffset>
                </wp:positionH>
                <wp:positionV relativeFrom="page">
                  <wp:posOffset>4815205</wp:posOffset>
                </wp:positionV>
                <wp:extent cx="2375535" cy="0"/>
                <wp:effectExtent l="5080" t="5080" r="10160" b="1397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4E114" id="Line 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379.15pt" to="476.2pt,3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3s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" strokeweight=".15578mm">
                <w10:wrap anchorx="page" anchory="page"/>
              </v:line>
            </w:pict>
          </mc:Fallback>
        </mc:AlternateContent>
      </w:r>
    </w:p>
    <w:tbl>
      <w:tblPr>
        <w:tblStyle w:val="TableNormal1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090"/>
      </w:tblGrid>
      <w:tr w:rsidR="00AB6610" w14:paraId="3CE97771" w14:textId="77777777">
        <w:trPr>
          <w:trHeight w:val="251"/>
        </w:trPr>
        <w:tc>
          <w:tcPr>
            <w:tcW w:w="8894" w:type="dxa"/>
            <w:gridSpan w:val="2"/>
          </w:tcPr>
          <w:p w14:paraId="0F153D9D" w14:textId="77777777" w:rsidR="00AB6610" w:rsidRDefault="00EA3ADF">
            <w:pPr>
              <w:pStyle w:val="TableParagraph"/>
              <w:spacing w:line="232" w:lineRule="exact"/>
              <w:ind w:left="467"/>
              <w:rPr>
                <w:b/>
              </w:rPr>
            </w:pPr>
            <w:r>
              <w:rPr>
                <w:b/>
              </w:rPr>
              <w:t>4. TOTAL DE RECURSOS SOLICITADOS À UFMS</w:t>
            </w:r>
          </w:p>
        </w:tc>
      </w:tr>
      <w:tr w:rsidR="00AB6610" w14:paraId="72BEDB18" w14:textId="77777777">
        <w:trPr>
          <w:trHeight w:val="254"/>
        </w:trPr>
        <w:tc>
          <w:tcPr>
            <w:tcW w:w="2804" w:type="dxa"/>
            <w:shd w:val="clear" w:color="auto" w:fill="D0CECE"/>
          </w:tcPr>
          <w:p w14:paraId="639807DC" w14:textId="77777777" w:rsidR="00AB6610" w:rsidRDefault="00EA3ADF">
            <w:pPr>
              <w:pStyle w:val="TableParagraph"/>
              <w:spacing w:line="234" w:lineRule="exact"/>
            </w:pPr>
            <w:r>
              <w:t>Inscrição</w:t>
            </w:r>
          </w:p>
        </w:tc>
        <w:tc>
          <w:tcPr>
            <w:tcW w:w="6090" w:type="dxa"/>
          </w:tcPr>
          <w:p w14:paraId="5A726CA5" w14:textId="77777777" w:rsidR="00AB6610" w:rsidRDefault="00EA3ADF">
            <w:pPr>
              <w:pStyle w:val="TableParagraph"/>
              <w:spacing w:line="234" w:lineRule="exact"/>
              <w:ind w:left="105"/>
            </w:pPr>
            <w:r>
              <w:t>R$</w:t>
            </w:r>
          </w:p>
        </w:tc>
      </w:tr>
      <w:tr w:rsidR="00AB6610" w14:paraId="3A19B8FF" w14:textId="77777777">
        <w:trPr>
          <w:trHeight w:val="253"/>
        </w:trPr>
        <w:tc>
          <w:tcPr>
            <w:tcW w:w="2804" w:type="dxa"/>
            <w:shd w:val="clear" w:color="auto" w:fill="D0CECE"/>
          </w:tcPr>
          <w:p w14:paraId="1EE809CD" w14:textId="77777777" w:rsidR="00AB6610" w:rsidRDefault="00EA3ADF">
            <w:pPr>
              <w:pStyle w:val="TableParagraph"/>
              <w:spacing w:line="234" w:lineRule="exact"/>
            </w:pPr>
            <w:r>
              <w:t>Passagem aérea ou terrestre</w:t>
            </w:r>
          </w:p>
        </w:tc>
        <w:tc>
          <w:tcPr>
            <w:tcW w:w="6090" w:type="dxa"/>
          </w:tcPr>
          <w:p w14:paraId="46CCCE78" w14:textId="77777777" w:rsidR="00AB6610" w:rsidRDefault="00EA3ADF">
            <w:pPr>
              <w:pStyle w:val="TableParagraph"/>
              <w:spacing w:line="234" w:lineRule="exact"/>
              <w:ind w:left="105"/>
            </w:pPr>
            <w:r>
              <w:t>R$</w:t>
            </w:r>
          </w:p>
        </w:tc>
      </w:tr>
      <w:tr w:rsidR="00AB6610" w14:paraId="205B332F" w14:textId="77777777">
        <w:trPr>
          <w:trHeight w:val="506"/>
        </w:trPr>
        <w:tc>
          <w:tcPr>
            <w:tcW w:w="2804" w:type="dxa"/>
            <w:shd w:val="clear" w:color="auto" w:fill="D0CECE"/>
          </w:tcPr>
          <w:p w14:paraId="07DADB98" w14:textId="77777777" w:rsidR="00AB6610" w:rsidRDefault="00EA3ADF">
            <w:pPr>
              <w:pStyle w:val="TableParagraph"/>
              <w:spacing w:line="246" w:lineRule="exact"/>
            </w:pPr>
            <w:r>
              <w:t>Hospedagem, alimentação e</w:t>
            </w:r>
          </w:p>
          <w:p w14:paraId="7226F83C" w14:textId="77777777" w:rsidR="00AB6610" w:rsidRDefault="00EA3ADF">
            <w:pPr>
              <w:pStyle w:val="TableParagraph"/>
              <w:spacing w:line="240" w:lineRule="exact"/>
            </w:pPr>
            <w:r>
              <w:t>transporte urbano</w:t>
            </w:r>
          </w:p>
        </w:tc>
        <w:tc>
          <w:tcPr>
            <w:tcW w:w="6090" w:type="dxa"/>
          </w:tcPr>
          <w:p w14:paraId="5C0E0178" w14:textId="77777777" w:rsidR="00AB6610" w:rsidRDefault="00EA3ADF">
            <w:pPr>
              <w:pStyle w:val="TableParagraph"/>
              <w:spacing w:line="247" w:lineRule="exact"/>
              <w:ind w:left="105"/>
            </w:pPr>
            <w:r>
              <w:t>R$</w:t>
            </w:r>
          </w:p>
        </w:tc>
      </w:tr>
      <w:tr w:rsidR="00AB6610" w14:paraId="642FA6A1" w14:textId="77777777">
        <w:trPr>
          <w:trHeight w:val="251"/>
        </w:trPr>
        <w:tc>
          <w:tcPr>
            <w:tcW w:w="2804" w:type="dxa"/>
            <w:shd w:val="clear" w:color="auto" w:fill="D0CECE"/>
          </w:tcPr>
          <w:p w14:paraId="6BBB8E02" w14:textId="77777777" w:rsidR="00AB6610" w:rsidRDefault="00EA3ADF">
            <w:pPr>
              <w:pStyle w:val="TableParagraph"/>
              <w:spacing w:line="232" w:lineRule="exact"/>
            </w:pPr>
            <w:r>
              <w:t>Combustível</w:t>
            </w:r>
          </w:p>
        </w:tc>
        <w:tc>
          <w:tcPr>
            <w:tcW w:w="6090" w:type="dxa"/>
          </w:tcPr>
          <w:p w14:paraId="1543C6D5" w14:textId="77777777" w:rsidR="00AB6610" w:rsidRDefault="00EA3ADF">
            <w:pPr>
              <w:pStyle w:val="TableParagraph"/>
              <w:spacing w:line="232" w:lineRule="exact"/>
              <w:ind w:left="105"/>
            </w:pPr>
            <w:r>
              <w:t>R$</w:t>
            </w:r>
          </w:p>
        </w:tc>
      </w:tr>
      <w:tr w:rsidR="00AB6610" w14:paraId="3C32D9A1" w14:textId="77777777">
        <w:trPr>
          <w:trHeight w:val="254"/>
        </w:trPr>
        <w:tc>
          <w:tcPr>
            <w:tcW w:w="2804" w:type="dxa"/>
            <w:shd w:val="clear" w:color="auto" w:fill="D0CECE"/>
          </w:tcPr>
          <w:p w14:paraId="131852BF" w14:textId="77777777" w:rsidR="00AB6610" w:rsidRDefault="00EA3ADF">
            <w:pPr>
              <w:pStyle w:val="TableParagraph"/>
              <w:spacing w:line="234" w:lineRule="exact"/>
            </w:pPr>
            <w:r>
              <w:t>Diária de motorista</w:t>
            </w:r>
          </w:p>
        </w:tc>
        <w:tc>
          <w:tcPr>
            <w:tcW w:w="6090" w:type="dxa"/>
          </w:tcPr>
          <w:p w14:paraId="272B1E37" w14:textId="77777777" w:rsidR="00AB6610" w:rsidRDefault="00EA3ADF">
            <w:pPr>
              <w:pStyle w:val="TableParagraph"/>
              <w:spacing w:line="234" w:lineRule="exact"/>
              <w:ind w:left="105"/>
            </w:pPr>
            <w:r>
              <w:t>R$</w:t>
            </w:r>
          </w:p>
        </w:tc>
      </w:tr>
      <w:tr w:rsidR="00AB6610" w14:paraId="2C92EEC4" w14:textId="77777777">
        <w:trPr>
          <w:trHeight w:val="254"/>
        </w:trPr>
        <w:tc>
          <w:tcPr>
            <w:tcW w:w="2804" w:type="dxa"/>
            <w:shd w:val="clear" w:color="auto" w:fill="D0CECE"/>
          </w:tcPr>
          <w:p w14:paraId="05D3D16E" w14:textId="77777777" w:rsidR="00AB6610" w:rsidRDefault="00EA3ADF">
            <w:pPr>
              <w:pStyle w:val="TableParagraph"/>
              <w:spacing w:line="235" w:lineRule="exact"/>
            </w:pPr>
            <w:r>
              <w:t>Total</w:t>
            </w:r>
          </w:p>
        </w:tc>
        <w:tc>
          <w:tcPr>
            <w:tcW w:w="6090" w:type="dxa"/>
          </w:tcPr>
          <w:p w14:paraId="2A161791" w14:textId="77777777" w:rsidR="00AB6610" w:rsidRDefault="00EA3ADF">
            <w:pPr>
              <w:pStyle w:val="TableParagraph"/>
              <w:spacing w:line="235" w:lineRule="exact"/>
              <w:ind w:left="105"/>
            </w:pPr>
            <w:r>
              <w:t>R$</w:t>
            </w:r>
          </w:p>
        </w:tc>
      </w:tr>
    </w:tbl>
    <w:p w14:paraId="1BDEADEC" w14:textId="77777777" w:rsidR="00AB6610" w:rsidRDefault="00AB6610">
      <w:pPr>
        <w:pStyle w:val="Corpodetexto"/>
        <w:rPr>
          <w:sz w:val="20"/>
        </w:rPr>
      </w:pPr>
    </w:p>
    <w:p w14:paraId="78FBE726" w14:textId="77777777" w:rsidR="00AB6610" w:rsidRDefault="00AB6610">
      <w:pPr>
        <w:pStyle w:val="Corpodetexto"/>
        <w:rPr>
          <w:sz w:val="20"/>
        </w:rPr>
      </w:pPr>
    </w:p>
    <w:p w14:paraId="72DF8BC5" w14:textId="77777777" w:rsidR="00AB6610" w:rsidRDefault="00AB6610">
      <w:pPr>
        <w:pStyle w:val="Corpodetexto"/>
        <w:rPr>
          <w:sz w:val="12"/>
        </w:rPr>
      </w:pPr>
    </w:p>
    <w:tbl>
      <w:tblPr>
        <w:tblStyle w:val="TableNormal1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2"/>
      </w:tblGrid>
      <w:tr w:rsidR="00AB6610" w14:paraId="3F9417C4" w14:textId="77777777">
        <w:trPr>
          <w:trHeight w:val="357"/>
        </w:trPr>
        <w:tc>
          <w:tcPr>
            <w:tcW w:w="2830" w:type="dxa"/>
            <w:shd w:val="clear" w:color="auto" w:fill="D0CECE"/>
          </w:tcPr>
          <w:p w14:paraId="05020539" w14:textId="77777777" w:rsidR="00AB6610" w:rsidRDefault="00EA3ADF">
            <w:pPr>
              <w:pStyle w:val="TableParagraph"/>
              <w:spacing w:line="247" w:lineRule="exact"/>
            </w:pPr>
            <w:r>
              <w:t>Data</w:t>
            </w:r>
          </w:p>
        </w:tc>
        <w:tc>
          <w:tcPr>
            <w:tcW w:w="6232" w:type="dxa"/>
          </w:tcPr>
          <w:p w14:paraId="398F0A8A" w14:textId="77777777" w:rsidR="00AB6610" w:rsidRDefault="00AB6610">
            <w:pPr>
              <w:pStyle w:val="TableParagraph"/>
              <w:ind w:left="0"/>
            </w:pPr>
          </w:p>
        </w:tc>
      </w:tr>
      <w:tr w:rsidR="00AB6610" w14:paraId="29100C1B" w14:textId="77777777">
        <w:trPr>
          <w:trHeight w:val="993"/>
        </w:trPr>
        <w:tc>
          <w:tcPr>
            <w:tcW w:w="2830" w:type="dxa"/>
            <w:shd w:val="clear" w:color="auto" w:fill="D0CECE"/>
          </w:tcPr>
          <w:p w14:paraId="2F60868E" w14:textId="77777777" w:rsidR="00AB6610" w:rsidRDefault="00EA3ADF">
            <w:pPr>
              <w:pStyle w:val="TableParagraph"/>
              <w:spacing w:line="247" w:lineRule="exact"/>
            </w:pPr>
            <w:r>
              <w:t>Assinatura do estudante</w:t>
            </w:r>
          </w:p>
        </w:tc>
        <w:tc>
          <w:tcPr>
            <w:tcW w:w="6232" w:type="dxa"/>
          </w:tcPr>
          <w:p w14:paraId="2516D2F3" w14:textId="77777777" w:rsidR="00AB6610" w:rsidRDefault="00AB6610">
            <w:pPr>
              <w:pStyle w:val="TableParagraph"/>
              <w:ind w:left="0"/>
              <w:rPr>
                <w:sz w:val="20"/>
              </w:rPr>
            </w:pPr>
          </w:p>
          <w:p w14:paraId="77A77430" w14:textId="77777777" w:rsidR="00AB6610" w:rsidRDefault="00AB6610">
            <w:pPr>
              <w:pStyle w:val="TableParagraph"/>
              <w:ind w:left="0"/>
              <w:rPr>
                <w:sz w:val="20"/>
              </w:rPr>
            </w:pPr>
          </w:p>
          <w:p w14:paraId="6E215351" w14:textId="77777777" w:rsidR="00AB6610" w:rsidRDefault="00AB661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0F862A43" w14:textId="77777777" w:rsidR="00AB6610" w:rsidRDefault="00BC0E5C">
            <w:pPr>
              <w:pStyle w:val="TableParagraph"/>
              <w:spacing w:line="20" w:lineRule="exact"/>
              <w:ind w:left="1240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3EC93313" wp14:editId="47B93279">
                      <wp:extent cx="2376170" cy="5715"/>
                      <wp:effectExtent l="9525" t="9525" r="5080" b="3810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4206B" id="Group 7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">
                      <v:line id="Line 8" o:spid="_x0000_s1027" style="position:absolute;visibility:visible;mso-wrap-style:square" from="0,4" to="374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ozE8MAAADaAAAADwAAAGRycy9kb3ducmV2LnhtbESPwWrDMBBE74X8g9hALiWR04KbuFFC&#10;KRh66CVODs1tkTa2qbUykmo7f18VCjkOM/OG2R0m24mBfGgdK1ivMhDE2pmWawXnU7ncgAgR2WDn&#10;mBTcKMBhP3vYYWHcyEcaqliLBOFQoIImxr6QMuiGLIaV64mTd3XeYkzS19J4HBPcdvIpy3JpseW0&#10;0GBP7w3p7+rHKnAv2eP2q1xrHXxO4/h5ee7aXqnFfHp7BRFpivfwf/vDKNjC35V0A+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aMxPDAAAA2gAAAA8AAAAAAAAAAAAA&#10;AAAAoQIAAGRycy9kb3ducmV2LnhtbFBLBQYAAAAABAAEAPkAAACRAwAAAAA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AB6610" w14:paraId="4FFB37D7" w14:textId="77777777">
        <w:trPr>
          <w:trHeight w:val="1012"/>
        </w:trPr>
        <w:tc>
          <w:tcPr>
            <w:tcW w:w="2830" w:type="dxa"/>
            <w:shd w:val="clear" w:color="auto" w:fill="D0CECE"/>
          </w:tcPr>
          <w:p w14:paraId="67AD3163" w14:textId="204C90F5" w:rsidR="00AB6610" w:rsidRDefault="00EA3ADF">
            <w:pPr>
              <w:pStyle w:val="TableParagraph"/>
              <w:ind w:right="127"/>
            </w:pPr>
            <w:r>
              <w:t>Nome e Assinatura do(a)</w:t>
            </w:r>
            <w:r w:rsidR="008D131C">
              <w:t xml:space="preserve"> </w:t>
            </w:r>
            <w:r>
              <w:t>Coordenador(a) do Programa</w:t>
            </w:r>
          </w:p>
          <w:p w14:paraId="49FB8C19" w14:textId="77777777" w:rsidR="00AB6610" w:rsidRDefault="00EA3ADF">
            <w:pPr>
              <w:pStyle w:val="TableParagraph"/>
              <w:spacing w:line="240" w:lineRule="exact"/>
            </w:pPr>
            <w:r>
              <w:t>de Pós-Graduação</w:t>
            </w:r>
          </w:p>
          <w:p w14:paraId="523A7FDC" w14:textId="77777777" w:rsidR="008D131C" w:rsidRDefault="008D131C">
            <w:pPr>
              <w:pStyle w:val="TableParagraph"/>
              <w:spacing w:line="240" w:lineRule="exact"/>
            </w:pPr>
          </w:p>
          <w:p w14:paraId="7A4C8B09" w14:textId="77777777" w:rsidR="008D131C" w:rsidRDefault="008D131C" w:rsidP="00BE4B32">
            <w:pPr>
              <w:pStyle w:val="TableParagraph"/>
              <w:spacing w:line="240" w:lineRule="exact"/>
              <w:ind w:left="0"/>
            </w:pPr>
          </w:p>
        </w:tc>
        <w:tc>
          <w:tcPr>
            <w:tcW w:w="6232" w:type="dxa"/>
          </w:tcPr>
          <w:p w14:paraId="42538B3E" w14:textId="77777777" w:rsidR="00AB6610" w:rsidRDefault="00EA3ADF">
            <w:pPr>
              <w:pStyle w:val="TableParagraph"/>
              <w:spacing w:line="247" w:lineRule="exact"/>
            </w:pPr>
            <w:r>
              <w:t>Nome:</w:t>
            </w:r>
          </w:p>
          <w:p w14:paraId="1A11ABE8" w14:textId="77777777" w:rsidR="008D131C" w:rsidRDefault="008D131C">
            <w:pPr>
              <w:pStyle w:val="TableParagraph"/>
              <w:spacing w:line="247" w:lineRule="exact"/>
            </w:pPr>
          </w:p>
          <w:p w14:paraId="32FCA9B7" w14:textId="77777777" w:rsidR="008D131C" w:rsidRDefault="008D131C">
            <w:pPr>
              <w:pStyle w:val="TableParagraph"/>
              <w:spacing w:line="247" w:lineRule="exact"/>
            </w:pPr>
          </w:p>
          <w:p w14:paraId="19C8CB89" w14:textId="77777777" w:rsidR="008D131C" w:rsidDel="00AB2E8F" w:rsidRDefault="008D131C" w:rsidP="00BE4B32">
            <w:pPr>
              <w:pStyle w:val="TableParagraph"/>
              <w:spacing w:line="247" w:lineRule="exact"/>
              <w:ind w:left="0"/>
              <w:rPr>
                <w:del w:id="6" w:author="Josemar da Silva Pawiloski" w:date="2019-03-26T08:17:00Z"/>
              </w:rPr>
            </w:pPr>
          </w:p>
          <w:p w14:paraId="61B8450E" w14:textId="77777777" w:rsidR="00AB2E8F" w:rsidRDefault="00AB2E8F" w:rsidP="007C3BD5">
            <w:pPr>
              <w:pStyle w:val="TableParagraph"/>
              <w:spacing w:line="247" w:lineRule="exact"/>
              <w:ind w:left="0"/>
              <w:rPr>
                <w:ins w:id="7" w:author="Josemar da Silva Pawiloski" w:date="2019-03-26T08:17:00Z"/>
              </w:rPr>
            </w:pPr>
          </w:p>
          <w:p w14:paraId="6C8D2EB1" w14:textId="77777777" w:rsidR="00AB2E8F" w:rsidRDefault="00AB2E8F" w:rsidP="007C3BD5">
            <w:pPr>
              <w:pStyle w:val="TableParagraph"/>
              <w:spacing w:line="247" w:lineRule="exact"/>
              <w:ind w:left="0"/>
              <w:rPr>
                <w:ins w:id="8" w:author="Josemar da Silva Pawiloski" w:date="2019-03-26T08:17:00Z"/>
              </w:rPr>
            </w:pPr>
          </w:p>
          <w:p w14:paraId="657EE3EF" w14:textId="7F45269F" w:rsidR="00AB2E8F" w:rsidRPr="007C3BD5" w:rsidRDefault="008D131C" w:rsidP="007C3BD5">
            <w:pPr>
              <w:pStyle w:val="TableParagraph"/>
              <w:spacing w:line="247" w:lineRule="exact"/>
              <w:ind w:left="0"/>
              <w:rPr>
                <w:sz w:val="23"/>
              </w:rPr>
            </w:pPr>
            <w:r>
              <w:t xml:space="preserve">Declaro estar ciente </w:t>
            </w:r>
            <w:r>
              <w:rPr>
                <w:sz w:val="23"/>
              </w:rPr>
              <w:t xml:space="preserve">das regras acerca da divulgação do trabalho, em especial o disposto na Portaria Capes </w:t>
            </w:r>
            <w:r w:rsidRPr="00FD3DA9">
              <w:rPr>
                <w:sz w:val="23"/>
              </w:rPr>
              <w:t>206/2018, de 04/9/2018</w:t>
            </w:r>
            <w:r>
              <w:rPr>
                <w:sz w:val="23"/>
              </w:rPr>
              <w:t>.</w:t>
            </w:r>
          </w:p>
        </w:tc>
      </w:tr>
      <w:tr w:rsidR="00AB6610" w14:paraId="1FBC7004" w14:textId="77777777">
        <w:trPr>
          <w:trHeight w:val="1281"/>
        </w:trPr>
        <w:tc>
          <w:tcPr>
            <w:tcW w:w="2830" w:type="dxa"/>
            <w:shd w:val="clear" w:color="auto" w:fill="D0CECE"/>
          </w:tcPr>
          <w:p w14:paraId="739A2225" w14:textId="77777777" w:rsidR="00AB6610" w:rsidRDefault="00EA3ADF">
            <w:pPr>
              <w:pStyle w:val="TableParagraph"/>
            </w:pPr>
            <w:r>
              <w:t>Nome e Assinatura do (a) Diretor (a) da UAS</w:t>
            </w:r>
          </w:p>
        </w:tc>
        <w:tc>
          <w:tcPr>
            <w:tcW w:w="6232" w:type="dxa"/>
          </w:tcPr>
          <w:p w14:paraId="7B1CECFC" w14:textId="77777777" w:rsidR="00AB6610" w:rsidRDefault="00EA3ADF">
            <w:pPr>
              <w:pStyle w:val="TableParagraph"/>
              <w:spacing w:line="247" w:lineRule="exact"/>
            </w:pPr>
            <w:r>
              <w:t>Nome:</w:t>
            </w:r>
          </w:p>
        </w:tc>
      </w:tr>
    </w:tbl>
    <w:p w14:paraId="4BFA7F29" w14:textId="540ADB66" w:rsidR="00AB6610" w:rsidDel="00DF4EBF" w:rsidRDefault="00AB6610">
      <w:pPr>
        <w:pStyle w:val="Corpodetexto"/>
        <w:spacing w:before="9"/>
        <w:rPr>
          <w:del w:id="9" w:author="Ana Rita Barbieri Filgueiras" w:date="2019-03-21T15:33:00Z"/>
          <w:sz w:val="27"/>
        </w:rPr>
      </w:pPr>
    </w:p>
    <w:p w14:paraId="0E843BC8" w14:textId="5A0932E1" w:rsidR="0073628A" w:rsidRPr="0073628A" w:rsidRDefault="00BC0E5C" w:rsidP="007C3BD5">
      <w:pPr>
        <w:spacing w:before="90"/>
        <w:outlineLvl w:val="0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6D22C3E" wp14:editId="67F809A8">
                <wp:simplePos x="0" y="0"/>
                <wp:positionH relativeFrom="page">
                  <wp:posOffset>3672205</wp:posOffset>
                </wp:positionH>
                <wp:positionV relativeFrom="paragraph">
                  <wp:posOffset>-1209040</wp:posOffset>
                </wp:positionV>
                <wp:extent cx="2375535" cy="0"/>
                <wp:effectExtent l="5080" t="10160" r="10160" b="889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0337C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15pt,-95.2pt" to="476.2pt,-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YAHQIAAEE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" strokeweight=".15578mm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9768A5" wp14:editId="18964A06">
                <wp:simplePos x="0" y="0"/>
                <wp:positionH relativeFrom="page">
                  <wp:posOffset>3672205</wp:posOffset>
                </wp:positionH>
                <wp:positionV relativeFrom="paragraph">
                  <wp:posOffset>-387350</wp:posOffset>
                </wp:positionV>
                <wp:extent cx="2375535" cy="0"/>
                <wp:effectExtent l="5080" t="12700" r="10160" b="63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577D2" id="Line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15pt,-30.5pt" to="476.2pt,-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83b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" strokeweight=".15578mm">
                <w10:wrap anchorx="page"/>
              </v:line>
            </w:pict>
          </mc:Fallback>
        </mc:AlternateContent>
      </w:r>
      <w:r w:rsidR="00EA3ADF">
        <w:rPr>
          <w:sz w:val="24"/>
        </w:rPr>
        <w:t xml:space="preserve">* O acadêmico (a) deve colher as assinaturas necessárias </w:t>
      </w:r>
      <w:r w:rsidR="002962B5">
        <w:rPr>
          <w:sz w:val="24"/>
        </w:rPr>
        <w:t xml:space="preserve">conforme </w:t>
      </w:r>
      <w:r w:rsidR="00EA3ADF">
        <w:rPr>
          <w:sz w:val="24"/>
        </w:rPr>
        <w:t>a modalidade solicit</w:t>
      </w:r>
      <w:r w:rsidR="004911F4">
        <w:rPr>
          <w:sz w:val="24"/>
        </w:rPr>
        <w:t>ada</w:t>
      </w:r>
    </w:p>
    <w:sectPr w:rsidR="0073628A" w:rsidRPr="0073628A">
      <w:pgSz w:w="11910" w:h="16840"/>
      <w:pgMar w:top="1940" w:right="880" w:bottom="1000" w:left="1560" w:header="425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469AA" w14:textId="77777777" w:rsidR="00146E00" w:rsidRDefault="00146E00">
      <w:r>
        <w:separator/>
      </w:r>
    </w:p>
  </w:endnote>
  <w:endnote w:type="continuationSeparator" w:id="0">
    <w:p w14:paraId="7FA7BCF1" w14:textId="77777777" w:rsidR="00146E00" w:rsidRDefault="0014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F845" w14:textId="13DDFA39" w:rsidR="00FB20B4" w:rsidRPr="002655D6" w:rsidRDefault="00FB20B4" w:rsidP="00FB20B4">
    <w:pPr>
      <w:pStyle w:val="Rodap"/>
      <w:jc w:val="center"/>
      <w:rPr>
        <w:ins w:id="2" w:author="Dalva Maciel Correa" w:date="2019-03-21T14:46:00Z"/>
      </w:rPr>
    </w:pPr>
  </w:p>
  <w:p w14:paraId="17AF48D3" w14:textId="1A8055A9" w:rsidR="005D4C48" w:rsidRPr="00CB1693" w:rsidDel="00FB20B4" w:rsidRDefault="005D4C48" w:rsidP="007C3BD5">
    <w:pPr>
      <w:pStyle w:val="Rodap"/>
      <w:jc w:val="center"/>
      <w:rPr>
        <w:del w:id="3" w:author="Dalva Maciel Correa" w:date="2019-03-21T14:46:00Z"/>
        <w:rFonts w:ascii="Arial Narrow" w:hAnsi="Arial Narrow"/>
        <w:bCs/>
        <w:sz w:val="18"/>
      </w:rPr>
    </w:pPr>
    <w:del w:id="4" w:author="Dalva Maciel Correa" w:date="2019-03-21T14:46:00Z">
      <w:r w:rsidDel="00FB20B4">
        <w:rPr>
          <w:rFonts w:ascii="Arial Narrow" w:hAnsi="Arial Narrow"/>
          <w:bCs/>
          <w:sz w:val="18"/>
        </w:rPr>
        <w:br/>
      </w:r>
    </w:del>
  </w:p>
  <w:p w14:paraId="6E7CBC65" w14:textId="77777777" w:rsidR="004361BC" w:rsidRDefault="004361BC">
    <w:pPr>
      <w:pStyle w:val="Corpodetexto"/>
      <w:spacing w:line="14" w:lineRule="auto"/>
      <w:rPr>
        <w:ins w:id="5" w:author="Camila Itavo" w:date="2019-03-20T10:13:00Z"/>
        <w:sz w:val="20"/>
      </w:rPr>
    </w:pPr>
  </w:p>
  <w:p w14:paraId="36DBF33A" w14:textId="6C14A14B" w:rsidR="005D4C48" w:rsidRDefault="005D4C4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05CA66" wp14:editId="47327156">
              <wp:simplePos x="0" y="0"/>
              <wp:positionH relativeFrom="page">
                <wp:posOffset>6663690</wp:posOffset>
              </wp:positionH>
              <wp:positionV relativeFrom="page">
                <wp:posOffset>10042525</wp:posOffset>
              </wp:positionV>
              <wp:extent cx="203200" cy="194310"/>
              <wp:effectExtent l="0" t="3175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2D89D" w14:textId="5CE7DA25" w:rsidR="005D4C48" w:rsidRDefault="005D4C4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404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5CA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pt;margin-top:790.75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" filled="f" stroked="f">
              <v:textbox inset="0,0,0,0">
                <w:txbxContent>
                  <w:p w14:paraId="7532D89D" w14:textId="5CE7DA25" w:rsidR="005D4C48" w:rsidRDefault="005D4C4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404B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75576" w14:textId="77777777" w:rsidR="00146E00" w:rsidRDefault="00146E00">
      <w:r>
        <w:separator/>
      </w:r>
    </w:p>
  </w:footnote>
  <w:footnote w:type="continuationSeparator" w:id="0">
    <w:p w14:paraId="1F48F449" w14:textId="77777777" w:rsidR="00146E00" w:rsidRDefault="0014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34FA" w14:textId="77777777" w:rsidR="005D4C48" w:rsidRDefault="005D4C4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1C610961" wp14:editId="51B19DF6">
          <wp:simplePos x="0" y="0"/>
          <wp:positionH relativeFrom="page">
            <wp:posOffset>1276985</wp:posOffset>
          </wp:positionH>
          <wp:positionV relativeFrom="page">
            <wp:posOffset>269874</wp:posOffset>
          </wp:positionV>
          <wp:extent cx="5562599" cy="973454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2599" cy="973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18C6"/>
    <w:multiLevelType w:val="hybridMultilevel"/>
    <w:tmpl w:val="6410547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5EA9"/>
    <w:multiLevelType w:val="multilevel"/>
    <w:tmpl w:val="ECDA2A3A"/>
    <w:lvl w:ilvl="0">
      <w:start w:val="1"/>
      <w:numFmt w:val="decimal"/>
      <w:lvlText w:val="%1."/>
      <w:lvlJc w:val="left"/>
      <w:pPr>
        <w:ind w:left="593" w:hanging="452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2" w:hanging="596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87" w:hanging="596"/>
      </w:pPr>
      <w:rPr>
        <w:rFonts w:hint="default"/>
        <w:w w:val="100"/>
        <w:lang w:val="pt-PT" w:eastAsia="pt-PT" w:bidi="pt-PT"/>
      </w:rPr>
    </w:lvl>
    <w:lvl w:ilvl="3">
      <w:numFmt w:val="bullet"/>
      <w:lvlText w:val="-"/>
      <w:lvlJc w:val="left"/>
      <w:pPr>
        <w:ind w:left="1693" w:hanging="59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4">
      <w:numFmt w:val="bullet"/>
      <w:lvlText w:val="•"/>
      <w:lvlJc w:val="left"/>
      <w:pPr>
        <w:ind w:left="1080" w:hanging="5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100" w:hanging="5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140" w:hanging="5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80" w:hanging="5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00" w:hanging="596"/>
      </w:pPr>
      <w:rPr>
        <w:rFonts w:hint="default"/>
        <w:lang w:val="pt-PT" w:eastAsia="pt-PT" w:bidi="pt-PT"/>
      </w:rPr>
    </w:lvl>
  </w:abstractNum>
  <w:abstractNum w:abstractNumId="2" w15:restartNumberingAfterBreak="0">
    <w:nsid w:val="41337309"/>
    <w:multiLevelType w:val="hybridMultilevel"/>
    <w:tmpl w:val="EF52B4C6"/>
    <w:lvl w:ilvl="0" w:tplc="A2F89C2A">
      <w:start w:val="1"/>
      <w:numFmt w:val="upperLetter"/>
      <w:lvlText w:val="%1)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8AD8223E">
      <w:numFmt w:val="bullet"/>
      <w:lvlText w:val="•"/>
      <w:lvlJc w:val="left"/>
      <w:pPr>
        <w:ind w:left="2044" w:hanging="360"/>
      </w:pPr>
      <w:rPr>
        <w:rFonts w:hint="default"/>
        <w:lang w:val="pt-PT" w:eastAsia="pt-PT" w:bidi="pt-PT"/>
      </w:rPr>
    </w:lvl>
    <w:lvl w:ilvl="2" w:tplc="2206C040">
      <w:numFmt w:val="bullet"/>
      <w:lvlText w:val="•"/>
      <w:lvlJc w:val="left"/>
      <w:pPr>
        <w:ind w:left="2868" w:hanging="360"/>
      </w:pPr>
      <w:rPr>
        <w:rFonts w:hint="default"/>
        <w:lang w:val="pt-PT" w:eastAsia="pt-PT" w:bidi="pt-PT"/>
      </w:rPr>
    </w:lvl>
    <w:lvl w:ilvl="3" w:tplc="CCD8F0B0">
      <w:numFmt w:val="bullet"/>
      <w:lvlText w:val="•"/>
      <w:lvlJc w:val="left"/>
      <w:pPr>
        <w:ind w:left="3693" w:hanging="360"/>
      </w:pPr>
      <w:rPr>
        <w:rFonts w:hint="default"/>
        <w:lang w:val="pt-PT" w:eastAsia="pt-PT" w:bidi="pt-PT"/>
      </w:rPr>
    </w:lvl>
    <w:lvl w:ilvl="4" w:tplc="399C9064">
      <w:numFmt w:val="bullet"/>
      <w:lvlText w:val="•"/>
      <w:lvlJc w:val="left"/>
      <w:pPr>
        <w:ind w:left="4517" w:hanging="360"/>
      </w:pPr>
      <w:rPr>
        <w:rFonts w:hint="default"/>
        <w:lang w:val="pt-PT" w:eastAsia="pt-PT" w:bidi="pt-PT"/>
      </w:rPr>
    </w:lvl>
    <w:lvl w:ilvl="5" w:tplc="B5E45E68">
      <w:numFmt w:val="bullet"/>
      <w:lvlText w:val="•"/>
      <w:lvlJc w:val="left"/>
      <w:pPr>
        <w:ind w:left="5342" w:hanging="360"/>
      </w:pPr>
      <w:rPr>
        <w:rFonts w:hint="default"/>
        <w:lang w:val="pt-PT" w:eastAsia="pt-PT" w:bidi="pt-PT"/>
      </w:rPr>
    </w:lvl>
    <w:lvl w:ilvl="6" w:tplc="17F43ACE">
      <w:numFmt w:val="bullet"/>
      <w:lvlText w:val="•"/>
      <w:lvlJc w:val="left"/>
      <w:pPr>
        <w:ind w:left="6166" w:hanging="360"/>
      </w:pPr>
      <w:rPr>
        <w:rFonts w:hint="default"/>
        <w:lang w:val="pt-PT" w:eastAsia="pt-PT" w:bidi="pt-PT"/>
      </w:rPr>
    </w:lvl>
    <w:lvl w:ilvl="7" w:tplc="45880328">
      <w:numFmt w:val="bullet"/>
      <w:lvlText w:val="•"/>
      <w:lvlJc w:val="left"/>
      <w:pPr>
        <w:ind w:left="6990" w:hanging="360"/>
      </w:pPr>
      <w:rPr>
        <w:rFonts w:hint="default"/>
        <w:lang w:val="pt-PT" w:eastAsia="pt-PT" w:bidi="pt-PT"/>
      </w:rPr>
    </w:lvl>
    <w:lvl w:ilvl="8" w:tplc="6E3A3266">
      <w:numFmt w:val="bullet"/>
      <w:lvlText w:val="•"/>
      <w:lvlJc w:val="left"/>
      <w:pPr>
        <w:ind w:left="7815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48BA5CBB"/>
    <w:multiLevelType w:val="multilevel"/>
    <w:tmpl w:val="70387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1A74BD"/>
    <w:multiLevelType w:val="hybridMultilevel"/>
    <w:tmpl w:val="8DF20FEA"/>
    <w:lvl w:ilvl="0" w:tplc="E662D7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pt-PT" w:bidi="pt-PT"/>
      </w:rPr>
    </w:lvl>
    <w:lvl w:ilvl="1" w:tplc="5CD0114A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 w:tplc="AC027396">
      <w:numFmt w:val="bullet"/>
      <w:lvlText w:val="•"/>
      <w:lvlJc w:val="left"/>
      <w:pPr>
        <w:ind w:left="2136" w:hanging="360"/>
      </w:pPr>
      <w:rPr>
        <w:rFonts w:hint="default"/>
        <w:lang w:val="pt-PT" w:eastAsia="pt-PT" w:bidi="pt-PT"/>
      </w:rPr>
    </w:lvl>
    <w:lvl w:ilvl="3" w:tplc="DC566CA4">
      <w:numFmt w:val="bullet"/>
      <w:lvlText w:val="•"/>
      <w:lvlJc w:val="left"/>
      <w:pPr>
        <w:ind w:left="3052" w:hanging="360"/>
      </w:pPr>
      <w:rPr>
        <w:rFonts w:hint="default"/>
        <w:lang w:val="pt-PT" w:eastAsia="pt-PT" w:bidi="pt-PT"/>
      </w:rPr>
    </w:lvl>
    <w:lvl w:ilvl="4" w:tplc="62142978">
      <w:numFmt w:val="bullet"/>
      <w:lvlText w:val="•"/>
      <w:lvlJc w:val="left"/>
      <w:pPr>
        <w:ind w:left="3968" w:hanging="360"/>
      </w:pPr>
      <w:rPr>
        <w:rFonts w:hint="default"/>
        <w:lang w:val="pt-PT" w:eastAsia="pt-PT" w:bidi="pt-PT"/>
      </w:rPr>
    </w:lvl>
    <w:lvl w:ilvl="5" w:tplc="3C3C389E">
      <w:numFmt w:val="bullet"/>
      <w:lvlText w:val="•"/>
      <w:lvlJc w:val="left"/>
      <w:pPr>
        <w:ind w:left="4884" w:hanging="360"/>
      </w:pPr>
      <w:rPr>
        <w:rFonts w:hint="default"/>
        <w:lang w:val="pt-PT" w:eastAsia="pt-PT" w:bidi="pt-PT"/>
      </w:rPr>
    </w:lvl>
    <w:lvl w:ilvl="6" w:tplc="82CC47DE">
      <w:numFmt w:val="bullet"/>
      <w:lvlText w:val="•"/>
      <w:lvlJc w:val="left"/>
      <w:pPr>
        <w:ind w:left="5800" w:hanging="360"/>
      </w:pPr>
      <w:rPr>
        <w:rFonts w:hint="default"/>
        <w:lang w:val="pt-PT" w:eastAsia="pt-PT" w:bidi="pt-PT"/>
      </w:rPr>
    </w:lvl>
    <w:lvl w:ilvl="7" w:tplc="619271E2">
      <w:numFmt w:val="bullet"/>
      <w:lvlText w:val="•"/>
      <w:lvlJc w:val="left"/>
      <w:pPr>
        <w:ind w:left="6716" w:hanging="360"/>
      </w:pPr>
      <w:rPr>
        <w:rFonts w:hint="default"/>
        <w:lang w:val="pt-PT" w:eastAsia="pt-PT" w:bidi="pt-PT"/>
      </w:rPr>
    </w:lvl>
    <w:lvl w:ilvl="8" w:tplc="7B4C89AE">
      <w:numFmt w:val="bullet"/>
      <w:lvlText w:val="•"/>
      <w:lvlJc w:val="left"/>
      <w:pPr>
        <w:ind w:left="7632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mar da Silva Pawiloski">
    <w15:presenceInfo w15:providerId="AD" w15:userId="S-1-5-21-3585429188-3084851692-2452949151-12680"/>
  </w15:person>
  <w15:person w15:author="Dalva Maciel Correa">
    <w15:presenceInfo w15:providerId="AD" w15:userId="S-1-5-21-3585429188-3084851692-2452949151-9250"/>
  </w15:person>
  <w15:person w15:author="Camila Itavo">
    <w15:presenceInfo w15:providerId="Windows Live" w15:userId="a9f3c9cc0a339cc6"/>
  </w15:person>
  <w15:person w15:author="Ana Rita Barbieri Filgueiras">
    <w15:presenceInfo w15:providerId="AD" w15:userId="S-1-5-21-3585429188-3084851692-2452949151-10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0"/>
    <w:rsid w:val="00024B84"/>
    <w:rsid w:val="000563E7"/>
    <w:rsid w:val="00061261"/>
    <w:rsid w:val="000875C1"/>
    <w:rsid w:val="00097FFB"/>
    <w:rsid w:val="000E52F2"/>
    <w:rsid w:val="00110014"/>
    <w:rsid w:val="00141254"/>
    <w:rsid w:val="001421D5"/>
    <w:rsid w:val="00146E00"/>
    <w:rsid w:val="001531F9"/>
    <w:rsid w:val="00171347"/>
    <w:rsid w:val="0017480F"/>
    <w:rsid w:val="0018552D"/>
    <w:rsid w:val="00193D3C"/>
    <w:rsid w:val="001961BA"/>
    <w:rsid w:val="001A7617"/>
    <w:rsid w:val="001A7BA8"/>
    <w:rsid w:val="001B479B"/>
    <w:rsid w:val="001D1275"/>
    <w:rsid w:val="001D3CB7"/>
    <w:rsid w:val="00251633"/>
    <w:rsid w:val="00253DB3"/>
    <w:rsid w:val="002701BD"/>
    <w:rsid w:val="00281AF7"/>
    <w:rsid w:val="002962B5"/>
    <w:rsid w:val="002B2C2E"/>
    <w:rsid w:val="002D3986"/>
    <w:rsid w:val="002D561E"/>
    <w:rsid w:val="002E159B"/>
    <w:rsid w:val="00311E44"/>
    <w:rsid w:val="0033282B"/>
    <w:rsid w:val="00360F5B"/>
    <w:rsid w:val="00365F48"/>
    <w:rsid w:val="003A7D6B"/>
    <w:rsid w:val="003C0C89"/>
    <w:rsid w:val="003D2F47"/>
    <w:rsid w:val="003E02DB"/>
    <w:rsid w:val="003E1EB6"/>
    <w:rsid w:val="003E2D17"/>
    <w:rsid w:val="00423F64"/>
    <w:rsid w:val="00434521"/>
    <w:rsid w:val="004361BC"/>
    <w:rsid w:val="00476D89"/>
    <w:rsid w:val="004911F4"/>
    <w:rsid w:val="004A234B"/>
    <w:rsid w:val="004B114C"/>
    <w:rsid w:val="0050034B"/>
    <w:rsid w:val="00513F14"/>
    <w:rsid w:val="00521DF7"/>
    <w:rsid w:val="005240FA"/>
    <w:rsid w:val="005241F9"/>
    <w:rsid w:val="0054404B"/>
    <w:rsid w:val="00551146"/>
    <w:rsid w:val="00552F72"/>
    <w:rsid w:val="00562BD7"/>
    <w:rsid w:val="005A5344"/>
    <w:rsid w:val="005D4C48"/>
    <w:rsid w:val="0061561D"/>
    <w:rsid w:val="006156DB"/>
    <w:rsid w:val="00636AEA"/>
    <w:rsid w:val="0063744C"/>
    <w:rsid w:val="00640FB1"/>
    <w:rsid w:val="00691D6E"/>
    <w:rsid w:val="006B5D07"/>
    <w:rsid w:val="006C0E39"/>
    <w:rsid w:val="006C527C"/>
    <w:rsid w:val="00711085"/>
    <w:rsid w:val="00720D9A"/>
    <w:rsid w:val="00730E89"/>
    <w:rsid w:val="0073628A"/>
    <w:rsid w:val="0073633E"/>
    <w:rsid w:val="007460FD"/>
    <w:rsid w:val="00750136"/>
    <w:rsid w:val="00755A04"/>
    <w:rsid w:val="007810B0"/>
    <w:rsid w:val="0079745F"/>
    <w:rsid w:val="007A4F1B"/>
    <w:rsid w:val="007B4606"/>
    <w:rsid w:val="007C3BD5"/>
    <w:rsid w:val="007E25EB"/>
    <w:rsid w:val="008A6F6B"/>
    <w:rsid w:val="008C1C15"/>
    <w:rsid w:val="008D131C"/>
    <w:rsid w:val="008D3D23"/>
    <w:rsid w:val="009069E1"/>
    <w:rsid w:val="00977B2B"/>
    <w:rsid w:val="009A3C02"/>
    <w:rsid w:val="009B0C60"/>
    <w:rsid w:val="009D5CBA"/>
    <w:rsid w:val="00A47189"/>
    <w:rsid w:val="00A60E07"/>
    <w:rsid w:val="00A671AC"/>
    <w:rsid w:val="00A833AC"/>
    <w:rsid w:val="00A83F94"/>
    <w:rsid w:val="00A90AF6"/>
    <w:rsid w:val="00A93D11"/>
    <w:rsid w:val="00AB2E8F"/>
    <w:rsid w:val="00AB6610"/>
    <w:rsid w:val="00AC5840"/>
    <w:rsid w:val="00AE034E"/>
    <w:rsid w:val="00AF1FC5"/>
    <w:rsid w:val="00AF34C7"/>
    <w:rsid w:val="00B13E63"/>
    <w:rsid w:val="00B158E9"/>
    <w:rsid w:val="00B3209C"/>
    <w:rsid w:val="00B43DE6"/>
    <w:rsid w:val="00B656C8"/>
    <w:rsid w:val="00BC0E5C"/>
    <w:rsid w:val="00BC3DAF"/>
    <w:rsid w:val="00BD050C"/>
    <w:rsid w:val="00BE4B32"/>
    <w:rsid w:val="00C06B2D"/>
    <w:rsid w:val="00C41815"/>
    <w:rsid w:val="00C6384D"/>
    <w:rsid w:val="00C77A81"/>
    <w:rsid w:val="00C96AA5"/>
    <w:rsid w:val="00CA310C"/>
    <w:rsid w:val="00CB52A3"/>
    <w:rsid w:val="00D240CE"/>
    <w:rsid w:val="00D257F2"/>
    <w:rsid w:val="00D81CC9"/>
    <w:rsid w:val="00D86C8F"/>
    <w:rsid w:val="00DA3121"/>
    <w:rsid w:val="00DB629B"/>
    <w:rsid w:val="00DC4049"/>
    <w:rsid w:val="00DD1F7D"/>
    <w:rsid w:val="00DD4619"/>
    <w:rsid w:val="00DE2AB5"/>
    <w:rsid w:val="00DF4EBF"/>
    <w:rsid w:val="00E06B49"/>
    <w:rsid w:val="00E136B3"/>
    <w:rsid w:val="00E219AE"/>
    <w:rsid w:val="00E21A4D"/>
    <w:rsid w:val="00E70B7A"/>
    <w:rsid w:val="00E72C49"/>
    <w:rsid w:val="00E80860"/>
    <w:rsid w:val="00E860B7"/>
    <w:rsid w:val="00EA149B"/>
    <w:rsid w:val="00EA3ADF"/>
    <w:rsid w:val="00EB2E60"/>
    <w:rsid w:val="00EB5B96"/>
    <w:rsid w:val="00EC77B3"/>
    <w:rsid w:val="00ED0B7D"/>
    <w:rsid w:val="00EE016F"/>
    <w:rsid w:val="00EF709C"/>
    <w:rsid w:val="00F006C3"/>
    <w:rsid w:val="00F04221"/>
    <w:rsid w:val="00F177F5"/>
    <w:rsid w:val="00F50168"/>
    <w:rsid w:val="00F5638A"/>
    <w:rsid w:val="00F832A9"/>
    <w:rsid w:val="00FB20B4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4AAE25"/>
  <w15:docId w15:val="{A32194C4-BF7E-4127-A385-63FB6A9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4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line="262" w:lineRule="exact"/>
      <w:ind w:left="502" w:hanging="360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85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71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18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A471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1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18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1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18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562BD7"/>
    <w:pPr>
      <w:widowControl/>
      <w:autoSpaceDE/>
      <w:autoSpaceDN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13E6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3E6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13E6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13E6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EB5B9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96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BE8F-72A6-4CFC-9319-9E37D6E5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Barbieri Filgueiras</dc:creator>
  <cp:lastModifiedBy>Josemar da Silva Pawiloski</cp:lastModifiedBy>
  <cp:revision>48</cp:revision>
  <dcterms:created xsi:type="dcterms:W3CDTF">2019-03-22T17:56:00Z</dcterms:created>
  <dcterms:modified xsi:type="dcterms:W3CDTF">2019-03-26T12:20:00Z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2019-01-22T00:00:00Z</vt:filetime>
  </property>
</Properties>
</file>